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13" w:rsidRPr="00180063" w:rsidRDefault="00132213" w:rsidP="00537394">
      <w:pPr>
        <w:jc w:val="center"/>
        <w:rPr>
          <w:b/>
          <w:sz w:val="24"/>
          <w:szCs w:val="24"/>
          <w:rPrChange w:id="0" w:author="Kirill Sapranov" w:date="2022-10-25T10:34:00Z">
            <w:rPr>
              <w:b/>
              <w:sz w:val="28"/>
              <w:szCs w:val="28"/>
            </w:rPr>
          </w:rPrChange>
        </w:rPr>
      </w:pPr>
      <w:r w:rsidRPr="00180063">
        <w:rPr>
          <w:b/>
          <w:sz w:val="24"/>
          <w:szCs w:val="24"/>
          <w:rPrChange w:id="1" w:author="Kirill Sapranov" w:date="2022-10-25T10:34:00Z">
            <w:rPr>
              <w:b/>
              <w:sz w:val="28"/>
              <w:szCs w:val="28"/>
            </w:rPr>
          </w:rPrChange>
        </w:rPr>
        <w:t>Заявка</w:t>
      </w:r>
    </w:p>
    <w:p w:rsidR="00E93BFA" w:rsidRPr="00180063" w:rsidRDefault="00132213" w:rsidP="00537394">
      <w:pPr>
        <w:jc w:val="center"/>
        <w:rPr>
          <w:b/>
          <w:sz w:val="24"/>
          <w:szCs w:val="24"/>
          <w:rPrChange w:id="2" w:author="Kirill Sapranov" w:date="2022-10-25T10:34:00Z">
            <w:rPr>
              <w:b/>
              <w:sz w:val="28"/>
              <w:szCs w:val="28"/>
            </w:rPr>
          </w:rPrChange>
        </w:rPr>
      </w:pPr>
      <w:r w:rsidRPr="00180063">
        <w:rPr>
          <w:b/>
          <w:sz w:val="24"/>
          <w:szCs w:val="24"/>
          <w:rPrChange w:id="3" w:author="Kirill Sapranov" w:date="2022-10-25T10:34:00Z">
            <w:rPr>
              <w:b/>
              <w:sz w:val="28"/>
              <w:szCs w:val="28"/>
            </w:rPr>
          </w:rPrChange>
        </w:rPr>
        <w:t>на получении доступа к просмотру оперативного остатка</w:t>
      </w:r>
    </w:p>
    <w:p w:rsidR="00132213" w:rsidRPr="00180063" w:rsidRDefault="00132213" w:rsidP="00132213">
      <w:pPr>
        <w:rPr>
          <w:sz w:val="24"/>
          <w:szCs w:val="24"/>
          <w:rPrChange w:id="4" w:author="Kirill Sapranov" w:date="2022-10-25T10:34:00Z">
            <w:rPr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5" w:author="Kirill Sapranov" w:date="2022-10-25T10:34:00Z">
            <w:rPr>
              <w:sz w:val="28"/>
              <w:szCs w:val="28"/>
            </w:rPr>
          </w:rPrChange>
        </w:rPr>
        <w:t>Название организации:</w:t>
      </w:r>
    </w:p>
    <w:p w:rsidR="00537394" w:rsidRPr="00180063" w:rsidRDefault="00665686" w:rsidP="00132213">
      <w:pPr>
        <w:rPr>
          <w:sz w:val="24"/>
          <w:szCs w:val="24"/>
          <w:rPrChange w:id="6" w:author="Kirill Sapranov" w:date="2022-10-25T10:34:00Z">
            <w:rPr>
              <w:sz w:val="28"/>
              <w:szCs w:val="28"/>
            </w:rPr>
          </w:rPrChange>
        </w:rPr>
      </w:pPr>
      <w:permStart w:id="547711760" w:edGrp="everyone"/>
      <w:r>
        <w:rPr>
          <w:sz w:val="24"/>
          <w:szCs w:val="24"/>
        </w:rPr>
        <w:t xml:space="preserve">     </w:t>
      </w:r>
      <w:ins w:id="7" w:author="Kirill Sapranov" w:date="2022-10-25T10:29:00Z">
        <w:r w:rsidR="00537394" w:rsidRPr="00180063">
          <w:rPr>
            <w:sz w:val="24"/>
            <w:szCs w:val="24"/>
            <w:rPrChange w:id="8" w:author="Kirill Sapranov" w:date="2022-10-25T10:34:00Z">
              <w:rPr>
                <w:sz w:val="28"/>
                <w:szCs w:val="28"/>
                <w:lang w:val="en-US"/>
              </w:rPr>
            </w:rPrChange>
          </w:rPr>
          <w:t xml:space="preserve"> </w:t>
        </w:r>
      </w:ins>
      <w:permEnd w:id="547711760"/>
    </w:p>
    <w:p w:rsidR="00132213" w:rsidRPr="00180063" w:rsidRDefault="00132213" w:rsidP="00132213">
      <w:pPr>
        <w:rPr>
          <w:ins w:id="9" w:author="Kirill Sapranov" w:date="2022-10-25T10:30:00Z"/>
          <w:sz w:val="24"/>
          <w:szCs w:val="24"/>
          <w:rPrChange w:id="10" w:author="Kirill Sapranov" w:date="2022-10-25T10:34:00Z">
            <w:rPr>
              <w:ins w:id="11" w:author="Kirill Sapranov" w:date="2022-10-25T10:30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12" w:author="Kirill Sapranov" w:date="2022-10-25T10:34:00Z">
            <w:rPr>
              <w:sz w:val="28"/>
              <w:szCs w:val="28"/>
            </w:rPr>
          </w:rPrChange>
        </w:rPr>
        <w:t>Номер и дата договора:</w:t>
      </w:r>
    </w:p>
    <w:p w:rsidR="00537394" w:rsidRPr="00180063" w:rsidRDefault="00665686" w:rsidP="00132213">
      <w:pPr>
        <w:rPr>
          <w:sz w:val="24"/>
          <w:szCs w:val="24"/>
          <w:rPrChange w:id="13" w:author="Kirill Sapranov" w:date="2022-10-25T10:34:00Z">
            <w:rPr>
              <w:sz w:val="28"/>
              <w:szCs w:val="28"/>
            </w:rPr>
          </w:rPrChange>
        </w:rPr>
      </w:pPr>
      <w:permStart w:id="613182034" w:edGrp="everyone"/>
      <w:r>
        <w:rPr>
          <w:sz w:val="24"/>
          <w:szCs w:val="24"/>
        </w:rPr>
        <w:t xml:space="preserve">     </w:t>
      </w:r>
      <w:ins w:id="14" w:author="Kirill Sapranov" w:date="2022-10-25T10:30:00Z">
        <w:r w:rsidR="00537394" w:rsidRPr="00180063">
          <w:rPr>
            <w:sz w:val="24"/>
            <w:szCs w:val="24"/>
            <w:rPrChange w:id="15" w:author="Kirill Sapranov" w:date="2022-10-25T10:34:00Z">
              <w:rPr>
                <w:sz w:val="28"/>
                <w:szCs w:val="28"/>
                <w:lang w:val="en-US"/>
              </w:rPr>
            </w:rPrChange>
          </w:rPr>
          <w:t xml:space="preserve"> </w:t>
        </w:r>
        <w:permEnd w:id="613182034"/>
        <w:r w:rsidR="00537394" w:rsidRPr="00180063">
          <w:rPr>
            <w:sz w:val="24"/>
            <w:szCs w:val="24"/>
            <w:rPrChange w:id="16" w:author="Kirill Sapranov" w:date="2022-10-25T10:34:00Z">
              <w:rPr>
                <w:sz w:val="28"/>
                <w:szCs w:val="28"/>
                <w:lang w:val="en-US"/>
              </w:rPr>
            </w:rPrChange>
          </w:rPr>
          <w:t xml:space="preserve">               </w:t>
        </w:r>
      </w:ins>
    </w:p>
    <w:p w:rsidR="00132213" w:rsidRPr="00180063" w:rsidRDefault="00132213" w:rsidP="00132213">
      <w:pPr>
        <w:rPr>
          <w:ins w:id="17" w:author="Kirill Sapranov" w:date="2022-10-25T10:30:00Z"/>
          <w:sz w:val="24"/>
          <w:szCs w:val="24"/>
          <w:rPrChange w:id="18" w:author="Kirill Sapranov" w:date="2022-10-25T10:34:00Z">
            <w:rPr>
              <w:ins w:id="19" w:author="Kirill Sapranov" w:date="2022-10-25T10:30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20" w:author="Kirill Sapranov" w:date="2022-10-25T10:34:00Z">
            <w:rPr>
              <w:sz w:val="28"/>
              <w:szCs w:val="28"/>
            </w:rPr>
          </w:rPrChange>
        </w:rPr>
        <w:t>ФИО руководителя:</w:t>
      </w:r>
    </w:p>
    <w:p w:rsidR="00537394" w:rsidRPr="00180063" w:rsidRDefault="00665686" w:rsidP="00132213">
      <w:pPr>
        <w:rPr>
          <w:sz w:val="24"/>
          <w:szCs w:val="24"/>
          <w:lang w:val="en-US"/>
          <w:rPrChange w:id="21" w:author="Kirill Sapranov" w:date="2022-10-25T10:34:00Z">
            <w:rPr>
              <w:sz w:val="28"/>
              <w:szCs w:val="28"/>
            </w:rPr>
          </w:rPrChange>
        </w:rPr>
      </w:pPr>
      <w:permStart w:id="183854059" w:edGrp="everyone"/>
      <w:r>
        <w:rPr>
          <w:sz w:val="24"/>
          <w:szCs w:val="24"/>
        </w:rPr>
        <w:t xml:space="preserve"> </w:t>
      </w:r>
      <w:bookmarkStart w:id="22" w:name="_GoBack"/>
      <w:bookmarkEnd w:id="22"/>
      <w:r>
        <w:rPr>
          <w:sz w:val="24"/>
          <w:szCs w:val="24"/>
        </w:rPr>
        <w:t xml:space="preserve">    </w:t>
      </w:r>
      <w:ins w:id="23" w:author="Kirill Sapranov" w:date="2022-10-25T10:50:00Z">
        <w:r w:rsidR="001348DF">
          <w:rPr>
            <w:sz w:val="24"/>
            <w:szCs w:val="24"/>
          </w:rPr>
          <w:t xml:space="preserve"> </w:t>
        </w:r>
      </w:ins>
      <w:permEnd w:id="183854059"/>
    </w:p>
    <w:p w:rsidR="00132213" w:rsidRPr="00180063" w:rsidRDefault="00132213" w:rsidP="00132213">
      <w:pPr>
        <w:rPr>
          <w:ins w:id="24" w:author="Kirill Sapranov" w:date="2022-10-25T10:32:00Z"/>
          <w:sz w:val="24"/>
          <w:szCs w:val="24"/>
          <w:rPrChange w:id="25" w:author="Kirill Sapranov" w:date="2022-10-25T10:34:00Z">
            <w:rPr>
              <w:ins w:id="26" w:author="Kirill Sapranov" w:date="2022-10-25T10:32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27" w:author="Kirill Sapranov" w:date="2022-10-25T10:34:00Z">
            <w:rPr>
              <w:sz w:val="28"/>
              <w:szCs w:val="28"/>
            </w:rPr>
          </w:rPrChange>
        </w:rPr>
        <w:t>Код ЕГРПОУ:</w:t>
      </w:r>
    </w:p>
    <w:p w:rsidR="00537394" w:rsidRPr="00180063" w:rsidRDefault="00665686" w:rsidP="00132213">
      <w:pPr>
        <w:rPr>
          <w:sz w:val="24"/>
          <w:szCs w:val="24"/>
          <w:lang w:val="en-US"/>
          <w:rPrChange w:id="28" w:author="Kirill Sapranov" w:date="2022-10-25T10:34:00Z">
            <w:rPr>
              <w:sz w:val="28"/>
              <w:szCs w:val="28"/>
            </w:rPr>
          </w:rPrChange>
        </w:rPr>
      </w:pPr>
      <w:permStart w:id="1842115404" w:edGrp="everyone"/>
      <w:r>
        <w:rPr>
          <w:sz w:val="24"/>
          <w:szCs w:val="24"/>
        </w:rPr>
        <w:t xml:space="preserve">     </w:t>
      </w:r>
      <w:ins w:id="29" w:author="Kirill Sapranov" w:date="2022-10-25T10:32:00Z">
        <w:r w:rsidR="00537394" w:rsidRPr="00180063">
          <w:rPr>
            <w:sz w:val="24"/>
            <w:szCs w:val="24"/>
            <w:lang w:val="en-US"/>
            <w:rPrChange w:id="30" w:author="Kirill Sapranov" w:date="2022-10-25T10:34:00Z">
              <w:rPr>
                <w:sz w:val="28"/>
                <w:szCs w:val="28"/>
                <w:lang w:val="en-US"/>
              </w:rPr>
            </w:rPrChange>
          </w:rPr>
          <w:t xml:space="preserve"> </w:t>
        </w:r>
        <w:permEnd w:id="1842115404"/>
        <w:r w:rsidR="00537394" w:rsidRPr="00180063">
          <w:rPr>
            <w:sz w:val="24"/>
            <w:szCs w:val="24"/>
            <w:lang w:val="en-US"/>
            <w:rPrChange w:id="31" w:author="Kirill Sapranov" w:date="2022-10-25T10:34:00Z">
              <w:rPr>
                <w:sz w:val="28"/>
                <w:szCs w:val="28"/>
                <w:lang w:val="en-US"/>
              </w:rPr>
            </w:rPrChange>
          </w:rPr>
          <w:t xml:space="preserve">                                                   </w:t>
        </w:r>
      </w:ins>
    </w:p>
    <w:p w:rsidR="00132213" w:rsidRPr="00180063" w:rsidRDefault="00132213" w:rsidP="00132213">
      <w:pPr>
        <w:rPr>
          <w:ins w:id="32" w:author="Kirill Sapranov" w:date="2022-10-25T10:32:00Z"/>
          <w:sz w:val="24"/>
          <w:szCs w:val="24"/>
          <w:rPrChange w:id="33" w:author="Kirill Sapranov" w:date="2022-10-25T10:34:00Z">
            <w:rPr>
              <w:ins w:id="34" w:author="Kirill Sapranov" w:date="2022-10-25T10:32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35" w:author="Kirill Sapranov" w:date="2022-10-25T10:34:00Z">
            <w:rPr>
              <w:sz w:val="28"/>
              <w:szCs w:val="28"/>
            </w:rPr>
          </w:rPrChange>
        </w:rPr>
        <w:t>Номер свидетельства плательщика НДС или единого налога:</w:t>
      </w:r>
    </w:p>
    <w:p w:rsidR="00537394" w:rsidRPr="00665686" w:rsidRDefault="00665686" w:rsidP="00132213">
      <w:pPr>
        <w:rPr>
          <w:sz w:val="24"/>
          <w:szCs w:val="24"/>
          <w:rPrChange w:id="36" w:author="Kirill Sapranov" w:date="2022-10-25T10:34:00Z">
            <w:rPr>
              <w:sz w:val="28"/>
              <w:szCs w:val="28"/>
            </w:rPr>
          </w:rPrChange>
        </w:rPr>
      </w:pPr>
      <w:permStart w:id="380902248" w:edGrp="everyone"/>
      <w:r>
        <w:rPr>
          <w:sz w:val="24"/>
          <w:szCs w:val="24"/>
        </w:rPr>
        <w:t xml:space="preserve">     </w:t>
      </w:r>
      <w:ins w:id="37" w:author="Kirill Sapranov" w:date="2022-10-25T10:50:00Z">
        <w:r w:rsidR="001348DF">
          <w:rPr>
            <w:sz w:val="24"/>
            <w:szCs w:val="24"/>
          </w:rPr>
          <w:t xml:space="preserve"> </w:t>
        </w:r>
      </w:ins>
      <w:permEnd w:id="380902248"/>
    </w:p>
    <w:p w:rsidR="00132213" w:rsidRPr="00180063" w:rsidRDefault="00132213" w:rsidP="00132213">
      <w:pPr>
        <w:rPr>
          <w:ins w:id="38" w:author="Kirill Sapranov" w:date="2022-10-25T10:32:00Z"/>
          <w:sz w:val="24"/>
          <w:szCs w:val="24"/>
          <w:rPrChange w:id="39" w:author="Kirill Sapranov" w:date="2022-10-25T10:34:00Z">
            <w:rPr>
              <w:ins w:id="40" w:author="Kirill Sapranov" w:date="2022-10-25T10:32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41" w:author="Kirill Sapranov" w:date="2022-10-25T10:34:00Z">
            <w:rPr>
              <w:sz w:val="28"/>
              <w:szCs w:val="28"/>
            </w:rPr>
          </w:rPrChange>
        </w:rPr>
        <w:t>Индивидуальный налоговый номер:</w:t>
      </w:r>
    </w:p>
    <w:p w:rsidR="00537394" w:rsidRPr="00665686" w:rsidRDefault="00665686" w:rsidP="00132213">
      <w:pPr>
        <w:rPr>
          <w:sz w:val="24"/>
          <w:szCs w:val="24"/>
          <w:rPrChange w:id="42" w:author="Kirill Sapranov" w:date="2022-10-25T10:34:00Z">
            <w:rPr>
              <w:sz w:val="28"/>
              <w:szCs w:val="28"/>
            </w:rPr>
          </w:rPrChange>
        </w:rPr>
      </w:pPr>
      <w:permStart w:id="1629438161" w:edGrp="everyone"/>
      <w:r>
        <w:rPr>
          <w:sz w:val="24"/>
          <w:szCs w:val="24"/>
        </w:rPr>
        <w:t xml:space="preserve">     </w:t>
      </w:r>
      <w:ins w:id="43" w:author="Kirill Sapranov" w:date="2022-10-25T10:50:00Z">
        <w:r w:rsidR="001348DF">
          <w:rPr>
            <w:sz w:val="24"/>
            <w:szCs w:val="24"/>
          </w:rPr>
          <w:t xml:space="preserve"> </w:t>
        </w:r>
      </w:ins>
      <w:permEnd w:id="1629438161"/>
    </w:p>
    <w:p w:rsidR="00132213" w:rsidRPr="008F7CF2" w:rsidRDefault="00132213" w:rsidP="00132213">
      <w:pPr>
        <w:rPr>
          <w:b/>
          <w:sz w:val="24"/>
          <w:szCs w:val="24"/>
          <w:rPrChange w:id="44" w:author="Kirill Sapranov" w:date="2022-10-25T10:34:00Z">
            <w:rPr>
              <w:sz w:val="28"/>
              <w:szCs w:val="28"/>
            </w:rPr>
          </w:rPrChange>
        </w:rPr>
      </w:pPr>
      <w:r w:rsidRPr="008F7CF2">
        <w:rPr>
          <w:b/>
          <w:sz w:val="24"/>
          <w:szCs w:val="24"/>
          <w:rPrChange w:id="45" w:author="Kirill Sapranov" w:date="2022-10-25T10:34:00Z">
            <w:rPr>
              <w:sz w:val="28"/>
              <w:szCs w:val="28"/>
            </w:rPr>
          </w:rPrChange>
        </w:rPr>
        <w:t>Банковские реквизиты</w:t>
      </w:r>
    </w:p>
    <w:p w:rsidR="00132213" w:rsidRPr="00180063" w:rsidRDefault="00132213" w:rsidP="008F7CF2">
      <w:pPr>
        <w:ind w:firstLine="708"/>
        <w:rPr>
          <w:ins w:id="46" w:author="Kirill Sapranov" w:date="2022-10-25T10:32:00Z"/>
          <w:sz w:val="24"/>
          <w:szCs w:val="24"/>
          <w:rPrChange w:id="47" w:author="Kirill Sapranov" w:date="2022-10-25T10:34:00Z">
            <w:rPr>
              <w:ins w:id="48" w:author="Kirill Sapranov" w:date="2022-10-25T10:32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49" w:author="Kirill Sapranov" w:date="2022-10-25T10:34:00Z">
            <w:rPr>
              <w:sz w:val="28"/>
              <w:szCs w:val="28"/>
            </w:rPr>
          </w:rPrChange>
        </w:rPr>
        <w:t>Банк:</w:t>
      </w:r>
    </w:p>
    <w:p w:rsidR="00537394" w:rsidRPr="00180063" w:rsidRDefault="00665686" w:rsidP="00132213">
      <w:pPr>
        <w:rPr>
          <w:sz w:val="24"/>
          <w:szCs w:val="24"/>
          <w:lang w:val="en-US"/>
          <w:rPrChange w:id="50" w:author="Kirill Sapranov" w:date="2022-10-25T10:34:00Z">
            <w:rPr>
              <w:sz w:val="28"/>
              <w:szCs w:val="28"/>
            </w:rPr>
          </w:rPrChange>
        </w:rPr>
      </w:pPr>
      <w:permStart w:id="1388453207" w:edGrp="everyone"/>
      <w:r>
        <w:rPr>
          <w:sz w:val="24"/>
          <w:szCs w:val="24"/>
        </w:rPr>
        <w:t xml:space="preserve">     </w:t>
      </w:r>
      <w:ins w:id="51" w:author="Kirill Sapranov" w:date="2022-10-25T10:50:00Z">
        <w:r w:rsidR="001348DF">
          <w:rPr>
            <w:sz w:val="24"/>
            <w:szCs w:val="24"/>
          </w:rPr>
          <w:t xml:space="preserve"> </w:t>
        </w:r>
      </w:ins>
      <w:permEnd w:id="1388453207"/>
    </w:p>
    <w:p w:rsidR="00132213" w:rsidRPr="00180063" w:rsidRDefault="00132213" w:rsidP="008F7CF2">
      <w:pPr>
        <w:ind w:firstLine="708"/>
        <w:rPr>
          <w:ins w:id="52" w:author="Kirill Sapranov" w:date="2022-10-25T10:33:00Z"/>
          <w:sz w:val="24"/>
          <w:szCs w:val="24"/>
          <w:rPrChange w:id="53" w:author="Kirill Sapranov" w:date="2022-10-25T10:34:00Z">
            <w:rPr>
              <w:ins w:id="54" w:author="Kirill Sapranov" w:date="2022-10-25T10:33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55" w:author="Kirill Sapranov" w:date="2022-10-25T10:34:00Z">
            <w:rPr>
              <w:sz w:val="28"/>
              <w:szCs w:val="28"/>
            </w:rPr>
          </w:rPrChange>
        </w:rPr>
        <w:t>МФО:</w:t>
      </w:r>
    </w:p>
    <w:p w:rsidR="00537394" w:rsidRPr="00180063" w:rsidRDefault="00665686" w:rsidP="00132213">
      <w:pPr>
        <w:rPr>
          <w:sz w:val="24"/>
          <w:szCs w:val="24"/>
          <w:lang w:val="en-US"/>
          <w:rPrChange w:id="56" w:author="Kirill Sapranov" w:date="2022-10-25T10:34:00Z">
            <w:rPr>
              <w:sz w:val="28"/>
              <w:szCs w:val="28"/>
            </w:rPr>
          </w:rPrChange>
        </w:rPr>
      </w:pPr>
      <w:permStart w:id="2036825416" w:edGrp="everyone"/>
      <w:r>
        <w:rPr>
          <w:sz w:val="24"/>
          <w:szCs w:val="24"/>
        </w:rPr>
        <w:t xml:space="preserve">     </w:t>
      </w:r>
      <w:ins w:id="57" w:author="Kirill Sapranov" w:date="2022-10-25T10:50:00Z">
        <w:r w:rsidR="001348DF">
          <w:rPr>
            <w:sz w:val="24"/>
            <w:szCs w:val="24"/>
          </w:rPr>
          <w:t xml:space="preserve"> </w:t>
        </w:r>
      </w:ins>
      <w:permEnd w:id="2036825416"/>
    </w:p>
    <w:p w:rsidR="00132213" w:rsidRPr="00180063" w:rsidRDefault="00132213" w:rsidP="008F7CF2">
      <w:pPr>
        <w:ind w:firstLine="708"/>
        <w:rPr>
          <w:ins w:id="58" w:author="Kirill Sapranov" w:date="2022-10-25T10:33:00Z"/>
          <w:sz w:val="24"/>
          <w:szCs w:val="24"/>
          <w:lang w:val="en-US"/>
          <w:rPrChange w:id="59" w:author="Kirill Sapranov" w:date="2022-10-25T10:34:00Z">
            <w:rPr>
              <w:ins w:id="60" w:author="Kirill Sapranov" w:date="2022-10-25T10:33:00Z"/>
              <w:sz w:val="28"/>
              <w:szCs w:val="28"/>
              <w:lang w:val="en-US"/>
            </w:rPr>
          </w:rPrChange>
        </w:rPr>
      </w:pPr>
      <w:r w:rsidRPr="00180063">
        <w:rPr>
          <w:sz w:val="24"/>
          <w:szCs w:val="24"/>
          <w:rPrChange w:id="61" w:author="Kirill Sapranov" w:date="2022-10-25T10:34:00Z">
            <w:rPr>
              <w:sz w:val="28"/>
              <w:szCs w:val="28"/>
            </w:rPr>
          </w:rPrChange>
        </w:rPr>
        <w:t>Текущий счет:</w:t>
      </w:r>
    </w:p>
    <w:p w:rsidR="00537394" w:rsidRPr="00180063" w:rsidRDefault="00665686" w:rsidP="00132213">
      <w:pPr>
        <w:rPr>
          <w:sz w:val="24"/>
          <w:szCs w:val="24"/>
          <w:lang w:val="en-US"/>
          <w:rPrChange w:id="62" w:author="Kirill Sapranov" w:date="2022-10-25T10:34:00Z">
            <w:rPr>
              <w:sz w:val="28"/>
              <w:szCs w:val="28"/>
            </w:rPr>
          </w:rPrChange>
        </w:rPr>
      </w:pPr>
      <w:permStart w:id="979263652" w:edGrp="everyone"/>
      <w:r>
        <w:rPr>
          <w:sz w:val="24"/>
          <w:szCs w:val="24"/>
        </w:rPr>
        <w:t xml:space="preserve">     </w:t>
      </w:r>
      <w:ins w:id="63" w:author="Kirill Sapranov" w:date="2022-10-25T10:33:00Z">
        <w:r w:rsidR="00537394" w:rsidRPr="00180063">
          <w:rPr>
            <w:sz w:val="24"/>
            <w:szCs w:val="24"/>
            <w:rPrChange w:id="64" w:author="Kirill Sapranov" w:date="2022-10-25T10:34:00Z">
              <w:rPr>
                <w:sz w:val="28"/>
                <w:szCs w:val="28"/>
                <w:lang w:val="en-US"/>
              </w:rPr>
            </w:rPrChange>
          </w:rPr>
          <w:t xml:space="preserve"> </w:t>
        </w:r>
      </w:ins>
      <w:permEnd w:id="979263652"/>
    </w:p>
    <w:p w:rsidR="00132213" w:rsidRPr="00180063" w:rsidRDefault="00132213" w:rsidP="00132213">
      <w:pPr>
        <w:rPr>
          <w:ins w:id="65" w:author="Kirill Sapranov" w:date="2022-10-25T10:33:00Z"/>
          <w:sz w:val="24"/>
          <w:szCs w:val="24"/>
          <w:rPrChange w:id="66" w:author="Kirill Sapranov" w:date="2022-10-25T10:34:00Z">
            <w:rPr>
              <w:ins w:id="67" w:author="Kirill Sapranov" w:date="2022-10-25T10:33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68" w:author="Kirill Sapranov" w:date="2022-10-25T10:34:00Z">
            <w:rPr>
              <w:sz w:val="28"/>
              <w:szCs w:val="28"/>
            </w:rPr>
          </w:rPrChange>
        </w:rPr>
        <w:t>Юридический адрес:</w:t>
      </w:r>
    </w:p>
    <w:p w:rsidR="00537394" w:rsidRPr="00180063" w:rsidRDefault="00665686" w:rsidP="00132213">
      <w:pPr>
        <w:rPr>
          <w:sz w:val="24"/>
          <w:szCs w:val="24"/>
          <w:lang w:val="en-US"/>
          <w:rPrChange w:id="69" w:author="Kirill Sapranov" w:date="2022-10-25T10:34:00Z">
            <w:rPr>
              <w:sz w:val="28"/>
              <w:szCs w:val="28"/>
            </w:rPr>
          </w:rPrChange>
        </w:rPr>
      </w:pPr>
      <w:permStart w:id="1876366716" w:edGrp="everyone"/>
      <w:r>
        <w:rPr>
          <w:sz w:val="24"/>
          <w:szCs w:val="24"/>
        </w:rPr>
        <w:t xml:space="preserve">     </w:t>
      </w:r>
      <w:ins w:id="70" w:author="Kirill Sapranov" w:date="2022-10-25T10:51:00Z">
        <w:r w:rsidR="001348DF">
          <w:rPr>
            <w:sz w:val="24"/>
            <w:szCs w:val="24"/>
          </w:rPr>
          <w:t xml:space="preserve"> </w:t>
        </w:r>
      </w:ins>
      <w:permEnd w:id="1876366716"/>
    </w:p>
    <w:p w:rsidR="00132213" w:rsidRPr="00180063" w:rsidRDefault="00132213" w:rsidP="00132213">
      <w:pPr>
        <w:rPr>
          <w:ins w:id="71" w:author="Kirill Sapranov" w:date="2022-10-25T10:33:00Z"/>
          <w:sz w:val="24"/>
          <w:szCs w:val="24"/>
          <w:rPrChange w:id="72" w:author="Kirill Sapranov" w:date="2022-10-25T10:34:00Z">
            <w:rPr>
              <w:ins w:id="73" w:author="Kirill Sapranov" w:date="2022-10-25T10:33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74" w:author="Kirill Sapranov" w:date="2022-10-25T10:34:00Z">
            <w:rPr>
              <w:sz w:val="28"/>
              <w:szCs w:val="28"/>
            </w:rPr>
          </w:rPrChange>
        </w:rPr>
        <w:t>Фактический адрес:</w:t>
      </w:r>
    </w:p>
    <w:p w:rsidR="00537394" w:rsidRPr="00180063" w:rsidRDefault="00665686" w:rsidP="00132213">
      <w:pPr>
        <w:rPr>
          <w:sz w:val="24"/>
          <w:szCs w:val="24"/>
          <w:lang w:val="en-US"/>
          <w:rPrChange w:id="75" w:author="Kirill Sapranov" w:date="2022-10-25T10:34:00Z">
            <w:rPr>
              <w:sz w:val="28"/>
              <w:szCs w:val="28"/>
            </w:rPr>
          </w:rPrChange>
        </w:rPr>
      </w:pPr>
      <w:permStart w:id="1281236351" w:edGrp="everyone"/>
      <w:r>
        <w:rPr>
          <w:sz w:val="24"/>
          <w:szCs w:val="24"/>
        </w:rPr>
        <w:t xml:space="preserve">     </w:t>
      </w:r>
      <w:ins w:id="76" w:author="Kirill Sapranov" w:date="2022-10-25T10:51:00Z">
        <w:r w:rsidR="001348DF">
          <w:rPr>
            <w:sz w:val="24"/>
            <w:szCs w:val="24"/>
          </w:rPr>
          <w:t xml:space="preserve"> </w:t>
        </w:r>
      </w:ins>
      <w:permEnd w:id="1281236351"/>
    </w:p>
    <w:p w:rsidR="00132213" w:rsidRPr="00180063" w:rsidRDefault="00132213" w:rsidP="00132213">
      <w:pPr>
        <w:rPr>
          <w:ins w:id="77" w:author="Kirill Sapranov" w:date="2022-10-25T10:33:00Z"/>
          <w:sz w:val="24"/>
          <w:szCs w:val="24"/>
          <w:rPrChange w:id="78" w:author="Kirill Sapranov" w:date="2022-10-25T10:34:00Z">
            <w:rPr>
              <w:ins w:id="79" w:author="Kirill Sapranov" w:date="2022-10-25T10:33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80" w:author="Kirill Sapranov" w:date="2022-10-25T10:34:00Z">
            <w:rPr>
              <w:sz w:val="28"/>
              <w:szCs w:val="28"/>
            </w:rPr>
          </w:rPrChange>
        </w:rPr>
        <w:t>Телефоны:</w:t>
      </w:r>
    </w:p>
    <w:p w:rsidR="00537394" w:rsidRPr="00180063" w:rsidRDefault="00665686" w:rsidP="00132213">
      <w:pPr>
        <w:rPr>
          <w:sz w:val="24"/>
          <w:szCs w:val="24"/>
          <w:lang w:val="en-US"/>
          <w:rPrChange w:id="81" w:author="Kirill Sapranov" w:date="2022-10-25T10:34:00Z">
            <w:rPr>
              <w:sz w:val="28"/>
              <w:szCs w:val="28"/>
            </w:rPr>
          </w:rPrChange>
        </w:rPr>
      </w:pPr>
      <w:permStart w:id="1495091196" w:edGrp="everyone"/>
      <w:r>
        <w:rPr>
          <w:sz w:val="24"/>
          <w:szCs w:val="24"/>
        </w:rPr>
        <w:t xml:space="preserve">     </w:t>
      </w:r>
      <w:ins w:id="82" w:author="Kirill Sapranov" w:date="2022-10-25T10:51:00Z">
        <w:r w:rsidR="001348DF">
          <w:rPr>
            <w:sz w:val="24"/>
            <w:szCs w:val="24"/>
          </w:rPr>
          <w:t xml:space="preserve"> </w:t>
        </w:r>
      </w:ins>
      <w:permEnd w:id="1495091196"/>
    </w:p>
    <w:p w:rsidR="00132213" w:rsidRPr="00180063" w:rsidRDefault="00132213" w:rsidP="00132213">
      <w:pPr>
        <w:rPr>
          <w:ins w:id="83" w:author="Kirill Sapranov" w:date="2022-10-25T10:34:00Z"/>
          <w:sz w:val="24"/>
          <w:szCs w:val="24"/>
          <w:rPrChange w:id="84" w:author="Kirill Sapranov" w:date="2022-10-25T10:34:00Z">
            <w:rPr>
              <w:ins w:id="85" w:author="Kirill Sapranov" w:date="2022-10-25T10:34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86" w:author="Kirill Sapranov" w:date="2022-10-25T10:34:00Z">
            <w:rPr>
              <w:sz w:val="28"/>
              <w:szCs w:val="28"/>
            </w:rPr>
          </w:rPrChange>
        </w:rPr>
        <w:t>E-mail:</w:t>
      </w:r>
    </w:p>
    <w:p w:rsidR="00180063" w:rsidRPr="00180063" w:rsidRDefault="00665686" w:rsidP="00132213">
      <w:pPr>
        <w:rPr>
          <w:sz w:val="24"/>
          <w:szCs w:val="24"/>
          <w:rPrChange w:id="87" w:author="Kirill Sapranov" w:date="2022-10-25T10:34:00Z">
            <w:rPr>
              <w:sz w:val="28"/>
              <w:szCs w:val="28"/>
            </w:rPr>
          </w:rPrChange>
        </w:rPr>
      </w:pPr>
      <w:permStart w:id="2005020871" w:edGrp="everyone"/>
      <w:r>
        <w:rPr>
          <w:sz w:val="24"/>
          <w:szCs w:val="24"/>
        </w:rPr>
        <w:t xml:space="preserve">     </w:t>
      </w:r>
      <w:ins w:id="88" w:author="Kirill Sapranov" w:date="2022-10-25T10:34:00Z">
        <w:r w:rsidR="00180063" w:rsidRPr="00180063">
          <w:rPr>
            <w:sz w:val="24"/>
            <w:szCs w:val="24"/>
            <w:rPrChange w:id="89" w:author="Kirill Sapranov" w:date="2022-10-25T10:34:00Z">
              <w:rPr>
                <w:sz w:val="28"/>
                <w:szCs w:val="28"/>
                <w:lang w:val="en-US"/>
              </w:rPr>
            </w:rPrChange>
          </w:rPr>
          <w:t xml:space="preserve"> </w:t>
        </w:r>
      </w:ins>
      <w:permEnd w:id="2005020871"/>
    </w:p>
    <w:p w:rsidR="00180063" w:rsidRPr="00180063" w:rsidRDefault="00132213" w:rsidP="00132213">
      <w:pPr>
        <w:rPr>
          <w:ins w:id="90" w:author="Kirill Sapranov" w:date="2022-10-25T10:34:00Z"/>
          <w:sz w:val="24"/>
          <w:szCs w:val="24"/>
          <w:rPrChange w:id="91" w:author="Kirill Sapranov" w:date="2022-10-25T10:34:00Z">
            <w:rPr>
              <w:ins w:id="92" w:author="Kirill Sapranov" w:date="2022-10-25T10:34:00Z"/>
              <w:sz w:val="28"/>
              <w:szCs w:val="28"/>
            </w:rPr>
          </w:rPrChange>
        </w:rPr>
      </w:pPr>
      <w:r w:rsidRPr="00180063">
        <w:rPr>
          <w:sz w:val="24"/>
          <w:szCs w:val="24"/>
          <w:rPrChange w:id="93" w:author="Kirill Sapranov" w:date="2022-10-25T10:34:00Z">
            <w:rPr>
              <w:sz w:val="28"/>
              <w:szCs w:val="28"/>
            </w:rPr>
          </w:rPrChange>
        </w:rPr>
        <w:t>Варианты порядка выставления и оплаты счетов:</w:t>
      </w:r>
    </w:p>
    <w:permStart w:id="986596687" w:edGrp="everyone"/>
    <w:p w:rsidR="00180063" w:rsidRPr="00180063" w:rsidRDefault="00232626" w:rsidP="00132213">
      <w:pPr>
        <w:rPr>
          <w:sz w:val="24"/>
          <w:szCs w:val="24"/>
          <w:lang w:val="en-US"/>
          <w:rPrChange w:id="94" w:author="Kirill Sapranov" w:date="2022-10-25T10:34:00Z">
            <w:rPr>
              <w:sz w:val="28"/>
              <w:szCs w:val="28"/>
            </w:rPr>
          </w:rPrChange>
        </w:rPr>
      </w:pPr>
      <w:sdt>
        <w:sdtPr>
          <w:rPr>
            <w:sz w:val="24"/>
            <w:szCs w:val="24"/>
          </w:rPr>
          <w:id w:val="607312805"/>
          <w:lock w:val="sdtLocked"/>
          <w:placeholder>
            <w:docPart w:val="DefaultPlaceholder_-1854013439"/>
          </w:placeholder>
          <w:dropDownList>
            <w:listItem w:displayText="Без изменений" w:value="Без изменений"/>
            <w:listItem w:displayText="Оперативный-Плюс" w:value="Оперативный-Плюс"/>
          </w:dropDownList>
        </w:sdtPr>
        <w:sdtContent>
          <w:r>
            <w:rPr>
              <w:sz w:val="24"/>
              <w:szCs w:val="24"/>
            </w:rPr>
            <w:t>Без изменений</w:t>
          </w:r>
        </w:sdtContent>
      </w:sdt>
      <w:ins w:id="95" w:author="Kirill Sapranov" w:date="2022-10-25T10:51:00Z">
        <w:r w:rsidR="001348DF">
          <w:rPr>
            <w:sz w:val="24"/>
            <w:szCs w:val="24"/>
          </w:rPr>
          <w:t xml:space="preserve"> </w:t>
        </w:r>
      </w:ins>
      <w:permEnd w:id="986596687"/>
    </w:p>
    <w:p w:rsidR="00132213" w:rsidRPr="00180063" w:rsidRDefault="00132213" w:rsidP="00132213">
      <w:pPr>
        <w:rPr>
          <w:sz w:val="24"/>
          <w:szCs w:val="24"/>
          <w:rPrChange w:id="96" w:author="Kirill Sapranov" w:date="2022-10-25T10:34:00Z">
            <w:rPr>
              <w:sz w:val="28"/>
              <w:szCs w:val="28"/>
            </w:rPr>
          </w:rPrChange>
        </w:rPr>
      </w:pPr>
    </w:p>
    <w:sectPr w:rsidR="00132213" w:rsidRPr="00180063" w:rsidSect="00180063">
      <w:pgSz w:w="11906" w:h="16838"/>
      <w:pgMar w:top="720" w:right="720" w:bottom="720" w:left="720" w:header="708" w:footer="708" w:gutter="0"/>
      <w:cols w:space="708"/>
      <w:docGrid w:linePitch="360"/>
      <w:sectPrChange w:id="97" w:author="Kirill Sapranov" w:date="2022-10-25T10:35:00Z">
        <w:sectPr w:rsidR="00132213" w:rsidRPr="00180063" w:rsidSect="00180063">
          <w:pgMar w:top="1134" w:right="850" w:bottom="1134" w:left="1701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ill Sapranov">
    <w15:presenceInfo w15:providerId="None" w15:userId="Kirill Sapran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readOnly" w:enforcement="1" w:cryptProviderType="rsaAES" w:cryptAlgorithmClass="hash" w:cryptAlgorithmType="typeAny" w:cryptAlgorithmSid="14" w:cryptSpinCount="100000" w:hash="BuRAadtY/5XZCiIfjRBSDIUB7twQS9thWclDxgQdV0XMdmPwaUTRnfL242A7TtdZQnPSV7Z6g6YivKGA+7RjLw==" w:salt="J3Ffk3NFCl5bF0gTtLy3d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13"/>
    <w:rsid w:val="00132213"/>
    <w:rsid w:val="001348DF"/>
    <w:rsid w:val="00180063"/>
    <w:rsid w:val="00232626"/>
    <w:rsid w:val="00421C11"/>
    <w:rsid w:val="00537394"/>
    <w:rsid w:val="00665686"/>
    <w:rsid w:val="008F7CF2"/>
    <w:rsid w:val="00A76741"/>
    <w:rsid w:val="00B467D4"/>
    <w:rsid w:val="00E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A59F"/>
  <w15:chartTrackingRefBased/>
  <w15:docId w15:val="{C52D5E35-C73B-4875-AF6B-3FC64809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53739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94"/>
    <w:rPr>
      <w:rFonts w:ascii="Segoe UI" w:hAnsi="Segoe UI" w:cs="Segoe UI"/>
      <w:sz w:val="18"/>
      <w:szCs w:val="18"/>
      <w:lang w:eastAsia="en-US"/>
    </w:rPr>
  </w:style>
  <w:style w:type="character" w:styleId="a6">
    <w:name w:val="Placeholder Text"/>
    <w:basedOn w:val="a0"/>
    <w:uiPriority w:val="99"/>
    <w:semiHidden/>
    <w:rsid w:val="002326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63F3C-B7AC-4905-ABCF-1EACB1DAB9C3}"/>
      </w:docPartPr>
      <w:docPartBody>
        <w:p w:rsidR="00000000" w:rsidRDefault="008B6D08">
          <w:r w:rsidRPr="00CC779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8"/>
    <w:rsid w:val="008B6D08"/>
    <w:rsid w:val="00B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6D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9DBB-5037-4710-834F-B6825335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466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Sapranov</dc:creator>
  <cp:keywords/>
  <dc:description/>
  <cp:lastModifiedBy>Kirill Sapranov</cp:lastModifiedBy>
  <cp:revision>6</cp:revision>
  <dcterms:created xsi:type="dcterms:W3CDTF">2022-10-25T08:05:00Z</dcterms:created>
  <dcterms:modified xsi:type="dcterms:W3CDTF">2022-10-25T08:39:00Z</dcterms:modified>
</cp:coreProperties>
</file>